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F0" w:rsidRDefault="00702590">
      <w:pPr>
        <w:jc w:val="center"/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-417195</wp:posOffset>
            </wp:positionV>
            <wp:extent cx="2686050" cy="1181100"/>
            <wp:effectExtent l="19050" t="0" r="0" b="0"/>
            <wp:wrapSquare wrapText="bothSides"/>
            <wp:docPr id="1" name="Picture 1" descr="C:\Users\administrator\Downloads\ITS_gir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TS_girl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ind w:firstLine="720"/>
        <w:jc w:val="center"/>
        <w:rPr>
          <w:b/>
          <w:bCs/>
          <w:noProof/>
          <w:sz w:val="24"/>
        </w:rPr>
      </w:pPr>
    </w:p>
    <w:p w:rsidR="00C57EF0" w:rsidRDefault="00C57EF0">
      <w:pPr>
        <w:ind w:firstLine="720"/>
        <w:jc w:val="center"/>
        <w:rPr>
          <w:b/>
          <w:bCs/>
          <w:noProof/>
          <w:sz w:val="24"/>
        </w:rPr>
      </w:pPr>
    </w:p>
    <w:p w:rsidR="00C57EF0" w:rsidRDefault="00C57EF0">
      <w:pPr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CONFIDENTIAL</w:t>
      </w:r>
    </w:p>
    <w:p w:rsidR="00C57EF0" w:rsidRDefault="00FA12DE">
      <w:pPr>
        <w:ind w:firstLine="720"/>
        <w:jc w:val="center"/>
        <w:rPr>
          <w:noProof/>
          <w:sz w:val="24"/>
        </w:rPr>
      </w:pPr>
      <w:r>
        <w:rPr>
          <w:noProof/>
          <w:sz w:val="24"/>
        </w:rPr>
        <w:t>ADULT</w:t>
      </w:r>
      <w:r w:rsidR="00C57EF0">
        <w:rPr>
          <w:noProof/>
          <w:sz w:val="24"/>
        </w:rPr>
        <w:t xml:space="preserve"> INITIAL EVALUATION</w:t>
      </w:r>
    </w:p>
    <w:p w:rsidR="00C57EF0" w:rsidRDefault="00C57EF0">
      <w:pPr>
        <w:rPr>
          <w:noProof/>
          <w:sz w:val="24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 xml:space="preserve">PART I:  PATIENT </w:t>
      </w:r>
      <w:r w:rsidR="00C57EF0">
        <w:rPr>
          <w:noProof/>
          <w:sz w:val="24"/>
        </w:rPr>
        <w:t xml:space="preserve"> INPUT:</w:t>
      </w:r>
    </w:p>
    <w:p w:rsidR="00C57EF0" w:rsidRDefault="00C57EF0">
      <w:pPr>
        <w:jc w:val="center"/>
        <w:rPr>
          <w:b/>
          <w:bCs/>
          <w:noProof/>
          <w:szCs w:val="20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>Patient</w:t>
      </w:r>
      <w:r w:rsidR="00C57EF0">
        <w:rPr>
          <w:noProof/>
          <w:sz w:val="24"/>
        </w:rPr>
        <w:t xml:space="preserve"> Name:__________________________________    Today’s Date: 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 xml:space="preserve">Date of Birth: __________________       Age:   _____ </w:t>
      </w:r>
      <w:r w:rsidR="00DF0044">
        <w:rPr>
          <w:noProof/>
          <w:sz w:val="24"/>
        </w:rPr>
        <w:tab/>
      </w:r>
      <w:r w:rsidR="00DF0044">
        <w:rPr>
          <w:noProof/>
          <w:sz w:val="24"/>
        </w:rPr>
        <w:tab/>
      </w:r>
      <w:r>
        <w:rPr>
          <w:noProof/>
          <w:sz w:val="24"/>
        </w:rPr>
        <w:t>Sex:   M    F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Address:_____________________________________________________________________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 xml:space="preserve">Telephone #_______________________   </w:t>
      </w:r>
      <w:r w:rsidR="00FA12DE">
        <w:rPr>
          <w:noProof/>
          <w:sz w:val="24"/>
        </w:rPr>
        <w:t xml:space="preserve">    SS#   ______________</w:t>
      </w:r>
    </w:p>
    <w:p w:rsidR="00C57EF0" w:rsidRDefault="00C57EF0">
      <w:pPr>
        <w:rPr>
          <w:noProof/>
          <w:sz w:val="24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 xml:space="preserve">Address </w:t>
      </w:r>
      <w:r w:rsidR="00C57EF0">
        <w:rPr>
          <w:noProof/>
          <w:sz w:val="24"/>
        </w:rPr>
        <w:t xml:space="preserve"> 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Telephone number(s):   (H)_________________________     (C)_______________________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 xml:space="preserve">Marital status </w:t>
      </w:r>
      <w:r w:rsidR="00C57EF0">
        <w:rPr>
          <w:noProof/>
          <w:sz w:val="24"/>
        </w:rPr>
        <w:t xml:space="preserve">   </w:t>
      </w:r>
      <w:r w:rsidR="00C57EF0">
        <w:rPr>
          <w:noProof/>
          <w:sz w:val="32"/>
          <w:szCs w:val="32"/>
        </w:rPr>
        <w:sym w:font="Symbol" w:char="F0F0"/>
      </w:r>
      <w:r w:rsidR="00C57EF0">
        <w:rPr>
          <w:noProof/>
          <w:sz w:val="24"/>
        </w:rPr>
        <w:t xml:space="preserve">  Married/Together  </w:t>
      </w:r>
      <w:r w:rsidR="00C57EF0">
        <w:rPr>
          <w:noProof/>
          <w:sz w:val="32"/>
          <w:szCs w:val="32"/>
        </w:rPr>
        <w:sym w:font="Symbol" w:char="F0F0"/>
      </w:r>
      <w:r w:rsidR="00C57EF0">
        <w:rPr>
          <w:noProof/>
          <w:sz w:val="32"/>
          <w:szCs w:val="32"/>
        </w:rPr>
        <w:t xml:space="preserve">  </w:t>
      </w:r>
      <w:r w:rsidR="00C57EF0">
        <w:rPr>
          <w:noProof/>
          <w:sz w:val="24"/>
        </w:rPr>
        <w:t xml:space="preserve">Divorced  </w:t>
      </w:r>
      <w:r w:rsidR="00C57EF0">
        <w:rPr>
          <w:noProof/>
          <w:sz w:val="32"/>
          <w:szCs w:val="32"/>
        </w:rPr>
        <w:sym w:font="Symbol" w:char="F0F0"/>
      </w:r>
      <w:r w:rsidR="00C57EF0">
        <w:rPr>
          <w:noProof/>
          <w:sz w:val="32"/>
          <w:szCs w:val="32"/>
        </w:rPr>
        <w:t xml:space="preserve">  </w:t>
      </w:r>
      <w:r w:rsidR="00C57EF0">
        <w:rPr>
          <w:noProof/>
          <w:sz w:val="24"/>
        </w:rPr>
        <w:t>Separated/Never Married</w:t>
      </w:r>
    </w:p>
    <w:p w:rsidR="00C57EF0" w:rsidRDefault="00C57EF0">
      <w:pPr>
        <w:rPr>
          <w:noProof/>
          <w:sz w:val="24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>Employer</w:t>
      </w:r>
      <w:r w:rsidR="00C57EF0">
        <w:rPr>
          <w:noProof/>
          <w:sz w:val="24"/>
        </w:rPr>
        <w:t xml:space="preserve"> ________________________</w:t>
      </w:r>
      <w:r>
        <w:rPr>
          <w:noProof/>
          <w:sz w:val="24"/>
        </w:rPr>
        <w:t>_____________________      Phone</w:t>
      </w:r>
      <w:r w:rsidR="00C57EF0">
        <w:rPr>
          <w:noProof/>
          <w:sz w:val="24"/>
        </w:rPr>
        <w:t xml:space="preserve"> __________</w:t>
      </w:r>
    </w:p>
    <w:p w:rsidR="00DF0044" w:rsidRDefault="00DF0044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PEOP</w:t>
      </w:r>
      <w:r w:rsidR="00FA12DE">
        <w:rPr>
          <w:noProof/>
          <w:sz w:val="24"/>
        </w:rPr>
        <w:t xml:space="preserve">LE WHO LIVE IN THE </w:t>
      </w:r>
      <w:r>
        <w:rPr>
          <w:noProof/>
          <w:sz w:val="24"/>
        </w:rPr>
        <w:t xml:space="preserve"> HOME:</w:t>
      </w:r>
    </w:p>
    <w:p w:rsidR="00C57EF0" w:rsidRDefault="00C57EF0">
      <w:pPr>
        <w:tabs>
          <w:tab w:val="left" w:pos="-1440"/>
        </w:tabs>
        <w:rPr>
          <w:noProof/>
          <w:sz w:val="24"/>
        </w:rPr>
      </w:pPr>
      <w:r>
        <w:rPr>
          <w:noProof/>
          <w:sz w:val="24"/>
        </w:rPr>
        <w:t>Name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Age    Relationship            Name                          Age    Relationship</w:t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 ____  _____________       __________________ ___ 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 ____ ______________      __________________ ___ 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 w:rsidP="00FA12DE">
      <w:pPr>
        <w:rPr>
          <w:noProof/>
          <w:sz w:val="24"/>
        </w:rPr>
      </w:pPr>
      <w:r>
        <w:rPr>
          <w:noProof/>
          <w:sz w:val="24"/>
        </w:rPr>
        <w:t>_________________ ____ ______________      _______</w:t>
      </w:r>
      <w:r w:rsidR="00FA12DE">
        <w:rPr>
          <w:noProof/>
          <w:sz w:val="24"/>
        </w:rPr>
        <w:t>___________ __ 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Please describ</w:t>
      </w:r>
      <w:r w:rsidR="00FA12DE">
        <w:rPr>
          <w:noProof/>
          <w:sz w:val="24"/>
        </w:rPr>
        <w:t xml:space="preserve">e why you wish  </w:t>
      </w:r>
      <w:r>
        <w:rPr>
          <w:noProof/>
          <w:sz w:val="24"/>
        </w:rPr>
        <w:t xml:space="preserve"> to be seen for an appontment and the prob</w:t>
      </w:r>
      <w:r w:rsidR="00FA12DE">
        <w:rPr>
          <w:noProof/>
          <w:sz w:val="24"/>
        </w:rPr>
        <w:t xml:space="preserve">lem(s) or symptoms(s) your </w:t>
      </w:r>
      <w:r>
        <w:rPr>
          <w:noProof/>
          <w:sz w:val="24"/>
        </w:rPr>
        <w:t xml:space="preserve"> currently having: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lastRenderedPageBreak/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</w:p>
    <w:p w:rsidR="00C57EF0" w:rsidRDefault="00FA1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PATIENTS</w:t>
      </w:r>
      <w:r w:rsidR="00C57EF0">
        <w:rPr>
          <w:noProof/>
          <w:sz w:val="24"/>
        </w:rPr>
        <w:t xml:space="preserve"> CURRENT PSYCHIATRIC HISTORY:</w:t>
      </w:r>
    </w:p>
    <w:p w:rsidR="00C57EF0" w:rsidRDefault="00FA1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 xml:space="preserve">Has you </w:t>
      </w:r>
      <w:r w:rsidR="00C57EF0">
        <w:rPr>
          <w:noProof/>
          <w:sz w:val="24"/>
        </w:rPr>
        <w:t xml:space="preserve"> received any psychiatric services or medications?   Y   N   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(if not, please skip to the next section)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 xml:space="preserve">Psychiatrist(s) /date(s) started:    __________________________________________________  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 xml:space="preserve">  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CURRENT  MEDICATIONS :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ab/>
        <w:t xml:space="preserve">          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lowest/highest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u w:val="single"/>
        </w:rPr>
      </w:pPr>
      <w:r>
        <w:rPr>
          <w:noProof/>
          <w:sz w:val="24"/>
          <w:u w:val="single"/>
        </w:rPr>
        <w:t>Name of med.</w:t>
      </w:r>
      <w:r>
        <w:rPr>
          <w:noProof/>
          <w:sz w:val="24"/>
        </w:rPr>
        <w:tab/>
        <w:t xml:space="preserve">  </w:t>
      </w:r>
      <w:r>
        <w:rPr>
          <w:noProof/>
          <w:sz w:val="24"/>
          <w:u w:val="single"/>
        </w:rPr>
        <w:t>Dose</w:t>
      </w:r>
      <w:r>
        <w:rPr>
          <w:noProof/>
          <w:sz w:val="24"/>
        </w:rPr>
        <w:t xml:space="preserve">     </w:t>
      </w:r>
      <w:r>
        <w:rPr>
          <w:noProof/>
          <w:sz w:val="24"/>
          <w:u w:val="single"/>
        </w:rPr>
        <w:t>Times of day taken</w:t>
      </w:r>
      <w:r>
        <w:rPr>
          <w:noProof/>
          <w:sz w:val="24"/>
        </w:rPr>
        <w:t xml:space="preserve">      </w:t>
      </w:r>
      <w:r>
        <w:rPr>
          <w:noProof/>
          <w:sz w:val="24"/>
          <w:u w:val="single"/>
        </w:rPr>
        <w:t>Who prescribes</w:t>
      </w:r>
      <w:r>
        <w:rPr>
          <w:noProof/>
          <w:sz w:val="24"/>
        </w:rPr>
        <w:t xml:space="preserve">      </w:t>
      </w:r>
      <w:r>
        <w:rPr>
          <w:noProof/>
          <w:sz w:val="24"/>
          <w:u w:val="single"/>
        </w:rPr>
        <w:t>When started</w:t>
      </w:r>
      <w:r>
        <w:rPr>
          <w:noProof/>
          <w:sz w:val="24"/>
        </w:rPr>
        <w:t xml:space="preserve">   </w:t>
      </w:r>
      <w:r>
        <w:rPr>
          <w:noProof/>
          <w:sz w:val="24"/>
          <w:u w:val="single"/>
        </w:rPr>
        <w:t>dose ever taken</w:t>
      </w:r>
      <w:r>
        <w:rPr>
          <w:noProof/>
          <w:sz w:val="24"/>
        </w:rPr>
        <w:t xml:space="preserve">     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  <w:sectPr w:rsidR="00C57EF0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1152" w:right="1440" w:bottom="1152" w:left="1440" w:header="1440" w:footer="1440" w:gutter="0"/>
          <w:cols w:space="720"/>
          <w:noEndnote/>
          <w:titlePg/>
        </w:sectPr>
      </w:pPr>
      <w:r>
        <w:rPr>
          <w:noProof/>
          <w:sz w:val="24"/>
        </w:rPr>
        <w:t>PREVIOUS DIAGNOSES:_______________________________________________________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Other Behavioral/Mental Health Services: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Psychologist/Therapist/Counselor:  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Issues Addressed and Response to Treatment:  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DF0044">
      <w:pPr>
        <w:rPr>
          <w:noProof/>
          <w:sz w:val="24"/>
        </w:rPr>
      </w:pPr>
      <w:r>
        <w:rPr>
          <w:noProof/>
          <w:sz w:val="24"/>
        </w:rPr>
        <w:t>Medical/</w:t>
      </w:r>
      <w:r w:rsidR="00C57EF0">
        <w:rPr>
          <w:noProof/>
          <w:sz w:val="24"/>
        </w:rPr>
        <w:t>DEVE</w:t>
      </w:r>
      <w:r w:rsidR="00FA12DE">
        <w:rPr>
          <w:noProof/>
          <w:sz w:val="24"/>
        </w:rPr>
        <w:t xml:space="preserve">LOPMENTAL HISTORY 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 w:rsidRPr="00702590">
        <w:rPr>
          <w:b/>
          <w:noProof/>
          <w:sz w:val="24"/>
        </w:rPr>
        <w:t>BIRTH:</w:t>
      </w:r>
      <w:r>
        <w:rPr>
          <w:noProof/>
          <w:sz w:val="24"/>
        </w:rPr>
        <w:t xml:space="preserve"> Birth weight______________            Did any of the following occur?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5760" w:hanging="576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emergency delivery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5760" w:hanging="576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trouble breathing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5760" w:hanging="576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incubator use</w:t>
      </w:r>
      <w:r>
        <w:rPr>
          <w:noProof/>
          <w:sz w:val="24"/>
        </w:rPr>
        <w:tab/>
        <w:t xml:space="preserve">  </w:t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premature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C -section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induced delivery (pitocin)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 w:rsidRPr="00702590">
        <w:rPr>
          <w:b/>
          <w:noProof/>
          <w:sz w:val="24"/>
        </w:rPr>
        <w:t>INFANCY</w:t>
      </w:r>
      <w:r>
        <w:rPr>
          <w:noProof/>
          <w:sz w:val="24"/>
        </w:rPr>
        <w:t>: Did any of the following occur?</w:t>
      </w:r>
    </w:p>
    <w:p w:rsidR="00C57EF0" w:rsidRDefault="00C57EF0">
      <w:pPr>
        <w:rPr>
          <w:noProof/>
          <w:sz w:val="24"/>
        </w:rPr>
      </w:pP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poor responsiveness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excessive crying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</w:t>
      </w:r>
    </w:p>
    <w:p w:rsidR="00C57EF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 feeding problems</w:t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difficult baby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 poor eye contact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</w:t>
      </w:r>
    </w:p>
    <w:p w:rsidR="00C57EF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24"/>
        </w:rPr>
        <w:t xml:space="preserve"> </w:t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sleeping problems</w:t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hard to comfort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seemed not able to hear</w:t>
      </w:r>
      <w:r>
        <w:rPr>
          <w:noProof/>
          <w:sz w:val="24"/>
        </w:rPr>
        <w:tab/>
        <w:t xml:space="preserve">  </w:t>
      </w:r>
    </w:p>
    <w:p w:rsidR="00C57EF0" w:rsidRDefault="00C57EF0">
      <w:pPr>
        <w:tabs>
          <w:tab w:val="left" w:pos="-1440"/>
        </w:tabs>
        <w:ind w:left="6480" w:hanging="64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</w:t>
      </w:r>
      <w:r w:rsidR="00702590">
        <w:rPr>
          <w:noProof/>
          <w:sz w:val="24"/>
        </w:rPr>
        <w:t xml:space="preserve"> 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 w:rsidRPr="00702590">
        <w:rPr>
          <w:b/>
          <w:noProof/>
          <w:sz w:val="24"/>
        </w:rPr>
        <w:t>TODDLER</w:t>
      </w:r>
      <w:r>
        <w:rPr>
          <w:noProof/>
          <w:sz w:val="24"/>
        </w:rPr>
        <w:t>: Did any of the following occur?</w:t>
      </w:r>
    </w:p>
    <w:p w:rsidR="0070259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Did not start talking at 12-18 months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Did not walk around 12 months of age</w:t>
      </w:r>
    </w:p>
    <w:p w:rsidR="0070259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Did not point to indicate </w:t>
      </w:r>
      <w:r>
        <w:rPr>
          <w:noProof/>
          <w:sz w:val="24"/>
          <w:u w:val="single"/>
        </w:rPr>
        <w:t>interest</w:t>
      </w:r>
      <w:r>
        <w:rPr>
          <w:noProof/>
          <w:sz w:val="24"/>
        </w:rPr>
        <w:t xml:space="preserve"> in something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Was not toilet trained by 3.5 yrs old</w:t>
      </w:r>
    </w:p>
    <w:p w:rsidR="0070259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Played with toys in unusual ways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5040" w:hanging="504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Never played  “pretend”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>PATIENTS</w:t>
      </w:r>
      <w:r w:rsidR="00C57EF0">
        <w:rPr>
          <w:noProof/>
          <w:sz w:val="24"/>
        </w:rPr>
        <w:t xml:space="preserve"> MEDICAL HISTORY: (check all that apply)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___allergy to medication(s) 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asthma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ear infections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seizures/epilepsy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headaches</w:t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stomach aches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head injury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chronic pain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7920" w:hanging="79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diabetes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heart problem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liver problem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kidney problem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chronic diarrhea</w:t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problems sleeping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genetic testing 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vomiting        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2880" w:hanging="288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loss of consciousness   </w:t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greater than “normal” weight gain or loss recently      </w:t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EEG   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brain imaging</w:t>
      </w:r>
      <w:r>
        <w:rPr>
          <w:noProof/>
          <w:sz w:val="24"/>
        </w:rPr>
        <w:tab/>
        <w:t xml:space="preserve"> 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 special test(s)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 (specify)________________________________________________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serious accident(s): 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hospitalization(s): 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serious illness(es): 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evaluation by neurologist (who/when): 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Comments: 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FA12DE">
      <w:pPr>
        <w:rPr>
          <w:noProof/>
          <w:sz w:val="24"/>
        </w:rPr>
      </w:pPr>
      <w:r>
        <w:rPr>
          <w:noProof/>
          <w:sz w:val="24"/>
        </w:rPr>
        <w:t>Physician</w:t>
      </w:r>
      <w:r w:rsidR="00C57EF0">
        <w:rPr>
          <w:noProof/>
          <w:sz w:val="24"/>
        </w:rPr>
        <w:t xml:space="preserve"> ______________________________________ tel. # ________________________</w:t>
      </w:r>
    </w:p>
    <w:p w:rsidR="00C57EF0" w:rsidRDefault="00C57EF0">
      <w:pPr>
        <w:rPr>
          <w:noProof/>
          <w:sz w:val="24"/>
        </w:rPr>
        <w:sectPr w:rsidR="00C57EF0">
          <w:headerReference w:type="default" r:id="rId9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FAMILY MEDICAL AND SOCIAL HISTORY:</w:t>
      </w:r>
    </w:p>
    <w:p w:rsidR="00C57EF0" w:rsidRDefault="00C57EF0">
      <w:pPr>
        <w:rPr>
          <w:noProof/>
          <w:sz w:val="24"/>
        </w:rPr>
      </w:pPr>
    </w:p>
    <w:p w:rsidR="00C57EF0" w:rsidRDefault="00DF0044">
      <w:pPr>
        <w:rPr>
          <w:noProof/>
          <w:sz w:val="24"/>
        </w:rPr>
      </w:pPr>
      <w:r>
        <w:rPr>
          <w:noProof/>
          <w:sz w:val="24"/>
        </w:rPr>
        <w:t>O</w:t>
      </w:r>
      <w:r w:rsidR="00C57EF0">
        <w:rPr>
          <w:noProof/>
          <w:sz w:val="24"/>
        </w:rPr>
        <w:t>ccupation(s) __________________________          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Current stressors relevant to the family:</w:t>
      </w:r>
    </w:p>
    <w:p w:rsidR="00C57EF0" w:rsidRDefault="00C57EF0">
      <w:pPr>
        <w:rPr>
          <w:noProof/>
          <w:sz w:val="24"/>
        </w:rPr>
      </w:pP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financial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legal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occupational</w:t>
      </w:r>
    </w:p>
    <w:p w:rsidR="00C57EF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deaths/losses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housing</w:t>
      </w:r>
      <w:r w:rsidR="00702590">
        <w:rPr>
          <w:noProof/>
          <w:sz w:val="24"/>
        </w:rPr>
        <w:t xml:space="preserve"> 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safety</w:t>
      </w:r>
    </w:p>
    <w:p w:rsidR="0070259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recent birth/marriage </w:t>
      </w:r>
    </w:p>
    <w:p w:rsidR="00C57EF0" w:rsidRDefault="00C57EF0">
      <w:pPr>
        <w:tabs>
          <w:tab w:val="left" w:pos="-1440"/>
        </w:tabs>
        <w:ind w:left="7200" w:hanging="720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abuse</w:t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marital conflict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violence    </w:t>
      </w:r>
      <w:r>
        <w:rPr>
          <w:noProof/>
          <w:sz w:val="24"/>
        </w:rPr>
        <w:tab/>
      </w:r>
    </w:p>
    <w:p w:rsidR="0070259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illness/health care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legal custody issues 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 CYF (CYS) involvement:  ___ current     ___   in the past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 stressor(s) _____________________________________________________________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tabs>
          <w:tab w:val="left" w:pos="-1440"/>
        </w:tabs>
        <w:rPr>
          <w:noProof/>
          <w:sz w:val="24"/>
        </w:rPr>
      </w:pPr>
      <w:r>
        <w:rPr>
          <w:noProof/>
          <w:sz w:val="24"/>
        </w:rPr>
        <w:t>Are any family members medically ill at present? _____________________________________</w:t>
      </w:r>
      <w:r>
        <w:rPr>
          <w:noProof/>
          <w:sz w:val="24"/>
        </w:rPr>
        <w:tab/>
      </w:r>
    </w:p>
    <w:p w:rsidR="00C57EF0" w:rsidRDefault="00C57EF0">
      <w:pPr>
        <w:tabs>
          <w:tab w:val="left" w:pos="-1440"/>
        </w:tabs>
        <w:rPr>
          <w:noProof/>
          <w:sz w:val="24"/>
        </w:rPr>
      </w:pPr>
    </w:p>
    <w:p w:rsidR="00C57EF0" w:rsidRDefault="00C57EF0">
      <w:pPr>
        <w:tabs>
          <w:tab w:val="left" w:pos="-1440"/>
        </w:tabs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C57EF0">
      <w:pPr>
        <w:tabs>
          <w:tab w:val="left" w:pos="-1440"/>
        </w:tabs>
        <w:rPr>
          <w:noProof/>
          <w:sz w:val="24"/>
        </w:rPr>
      </w:pPr>
      <w:r>
        <w:rPr>
          <w:noProof/>
          <w:sz w:val="24"/>
        </w:rPr>
        <w:tab/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 xml:space="preserve">Any significant family medical history (seizures, heart problems, thyroid problems, genetic problems, etc.)? </w:t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_____________________________________________________________________________</w:t>
      </w:r>
    </w:p>
    <w:p w:rsidR="00C57EF0" w:rsidRDefault="00DF0044">
      <w:pPr>
        <w:rPr>
          <w:noProof/>
          <w:sz w:val="24"/>
        </w:rPr>
      </w:pPr>
      <w:r>
        <w:rPr>
          <w:noProof/>
          <w:sz w:val="24"/>
        </w:rPr>
        <w:t>Have</w:t>
      </w:r>
      <w:r w:rsidR="00FA12DE">
        <w:rPr>
          <w:noProof/>
          <w:sz w:val="24"/>
        </w:rPr>
        <w:t xml:space="preserve"> you </w:t>
      </w:r>
      <w:r w:rsidR="00C57EF0">
        <w:rPr>
          <w:noProof/>
          <w:sz w:val="24"/>
        </w:rPr>
        <w:t xml:space="preserve"> received previous psychological testing?          ____ Yes       _____ No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If yes:</w:t>
      </w:r>
      <w:r>
        <w:rPr>
          <w:noProof/>
          <w:sz w:val="24"/>
        </w:rPr>
        <w:tab/>
        <w:t xml:space="preserve">   Where? _________________________________  When?____________________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* Please bring copy of previous testing results with you.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FAMILY PSYCHIATRIC HISTORY:</w:t>
      </w:r>
      <w:r w:rsidR="00FA12DE">
        <w:rPr>
          <w:noProof/>
          <w:sz w:val="24"/>
        </w:rPr>
        <w:t xml:space="preserve"> Have any members of your</w:t>
      </w:r>
      <w:r>
        <w:rPr>
          <w:noProof/>
          <w:sz w:val="24"/>
        </w:rPr>
        <w:t xml:space="preserve"> family had any of the following problems?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24"/>
          <w:u w:val="single"/>
        </w:rPr>
        <w:t>Problem</w:t>
      </w:r>
      <w:r>
        <w:rPr>
          <w:noProof/>
          <w:sz w:val="24"/>
        </w:rPr>
        <w:tab/>
      </w:r>
      <w:r>
        <w:rPr>
          <w:noProof/>
          <w:sz w:val="24"/>
          <w:u w:val="single"/>
        </w:rPr>
        <w:t>Family member(s)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</w:t>
      </w:r>
      <w:r>
        <w:rPr>
          <w:noProof/>
          <w:sz w:val="24"/>
          <w:u w:val="single"/>
        </w:rPr>
        <w:t xml:space="preserve">Problem </w:t>
      </w:r>
      <w:r>
        <w:rPr>
          <w:noProof/>
          <w:sz w:val="24"/>
        </w:rPr>
        <w:t xml:space="preserve">          </w:t>
      </w:r>
      <w:r>
        <w:rPr>
          <w:noProof/>
          <w:sz w:val="24"/>
          <w:u w:val="single"/>
        </w:rPr>
        <w:t>Family member(s)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Anxiety __________________________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Depression _____________________________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Suicide   _________________________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Bipolar/Manic __________________________</w:t>
      </w:r>
    </w:p>
    <w:p w:rsidR="00C57EF0" w:rsidRDefault="00C57EF0">
      <w:pPr>
        <w:tabs>
          <w:tab w:val="left" w:pos="-1440"/>
        </w:tabs>
        <w:ind w:left="4320" w:hanging="4320"/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Schizophrenia _____________________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ADHD    _______________________________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Learning problem _________________ 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Autism Spectrum 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Mental retardation _________________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Speech problem _________________________ 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Alcohol abuse ____________________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Drug abuse _____________________________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temper problem ___________________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Abusive  _______________________________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32"/>
          <w:szCs w:val="32"/>
        </w:rPr>
        <w:t xml:space="preserve"> </w:t>
      </w:r>
      <w:r>
        <w:rPr>
          <w:noProof/>
          <w:sz w:val="24"/>
        </w:rPr>
        <w:t xml:space="preserve">Legal problems ___________________ 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jail/prison ______________________________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Psychiatric hospitalization ___________</w:t>
      </w:r>
      <w:r>
        <w:rPr>
          <w:noProof/>
          <w:sz w:val="24"/>
        </w:rPr>
        <w:tab/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Institutionalized _________________________</w:t>
      </w:r>
    </w:p>
    <w:p w:rsidR="00C57EF0" w:rsidRDefault="00C57EF0">
      <w:pPr>
        <w:rPr>
          <w:noProof/>
          <w:sz w:val="24"/>
        </w:rPr>
        <w:sectPr w:rsidR="00C57EF0">
          <w:head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Personality Disorder ________________</w:t>
      </w:r>
      <w:r>
        <w:rPr>
          <w:noProof/>
          <w:sz w:val="32"/>
          <w:szCs w:val="32"/>
        </w:rPr>
        <w:sym w:font="Wingdings" w:char="F0A8"/>
      </w:r>
      <w:r>
        <w:rPr>
          <w:noProof/>
          <w:sz w:val="24"/>
        </w:rPr>
        <w:t xml:space="preserve"> Other __________________________________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Signature /Legal Guardian Completing this form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Date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______________________________________________</w:t>
      </w:r>
    </w:p>
    <w:p w:rsidR="00C57EF0" w:rsidRDefault="00C57EF0">
      <w:pPr>
        <w:rPr>
          <w:noProof/>
          <w:sz w:val="24"/>
        </w:rPr>
      </w:pPr>
      <w:r>
        <w:rPr>
          <w:noProof/>
          <w:sz w:val="24"/>
        </w:rPr>
        <w:t>Printed Name</w:t>
      </w:r>
    </w:p>
    <w:p w:rsidR="00C57EF0" w:rsidRDefault="00C57EF0">
      <w:pPr>
        <w:rPr>
          <w:noProof/>
          <w:sz w:val="24"/>
        </w:rPr>
      </w:pPr>
    </w:p>
    <w:p w:rsidR="00C57EF0" w:rsidRDefault="00C57EF0">
      <w:pPr>
        <w:rPr>
          <w:ins w:id="0" w:author="intake" w:date="2008-11-12T13:35:00Z"/>
          <w:i/>
          <w:noProof/>
          <w:sz w:val="24"/>
        </w:rPr>
      </w:pPr>
      <w:r>
        <w:rPr>
          <w:i/>
          <w:noProof/>
          <w:sz w:val="24"/>
        </w:rPr>
        <w:t>Thank</w:t>
      </w:r>
      <w:ins w:id="1" w:author="intake" w:date="2008-11-12T13:35:00Z">
        <w:r>
          <w:rPr>
            <w:i/>
            <w:noProof/>
            <w:sz w:val="24"/>
          </w:rPr>
          <w:t xml:space="preserve"> </w:t>
        </w:r>
      </w:ins>
      <w:r>
        <w:rPr>
          <w:i/>
          <w:noProof/>
          <w:sz w:val="24"/>
        </w:rPr>
        <w:t xml:space="preserve"> you for taking the time to complete this form.</w:t>
      </w:r>
    </w:p>
    <w:p w:rsidR="00C57EF0" w:rsidRDefault="00C57EF0">
      <w:pPr>
        <w:rPr>
          <w:ins w:id="2" w:author="intake" w:date="2008-11-12T13:39:00Z"/>
          <w:noProof/>
          <w:sz w:val="24"/>
        </w:rPr>
      </w:pPr>
    </w:p>
    <w:p w:rsidR="00C57EF0" w:rsidRDefault="00C57EF0">
      <w:pPr>
        <w:rPr>
          <w:i/>
          <w:noProof/>
          <w:sz w:val="24"/>
        </w:rPr>
      </w:pPr>
    </w:p>
    <w:p w:rsidR="00C57EF0" w:rsidRDefault="00C57EF0" w:rsidP="00882A11">
      <w:pPr>
        <w:rPr>
          <w:noProof/>
          <w:sz w:val="24"/>
        </w:rPr>
      </w:pPr>
      <w:r>
        <w:rPr>
          <w:noProof/>
          <w:sz w:val="24"/>
        </w:rPr>
        <w:br w:type="page"/>
      </w:r>
    </w:p>
    <w:sectPr w:rsidR="00C57EF0" w:rsidSect="009863A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6A" w:rsidRDefault="001D386A">
      <w:r>
        <w:separator/>
      </w:r>
    </w:p>
  </w:endnote>
  <w:endnote w:type="continuationSeparator" w:id="0">
    <w:p w:rsidR="001D386A" w:rsidRDefault="001D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9A" w:rsidRDefault="009863A3">
    <w:pPr>
      <w:pStyle w:val="Footer"/>
      <w:jc w:val="center"/>
    </w:pPr>
    <w:r>
      <w:rPr>
        <w:rStyle w:val="PageNumber"/>
      </w:rPr>
      <w:fldChar w:fldCharType="begin"/>
    </w:r>
    <w:r w:rsidR="0008569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59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6A" w:rsidRDefault="001D386A">
      <w:r>
        <w:separator/>
      </w:r>
    </w:p>
  </w:footnote>
  <w:footnote w:type="continuationSeparator" w:id="0">
    <w:p w:rsidR="001D386A" w:rsidRDefault="001D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9A" w:rsidRDefault="0008569A">
    <w:pPr>
      <w:pStyle w:val="Header"/>
    </w:pPr>
    <w:r>
      <w:t>Name: _________________________________________________                      Date:  ____________________</w:t>
    </w:r>
  </w:p>
  <w:p w:rsidR="0008569A" w:rsidRDefault="000856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9A" w:rsidRDefault="0008569A">
    <w:pPr>
      <w:framePr w:w="9361" w:wrap="notBeside" w:vAnchor="text" w:hAnchor="text" w:x="1" w:y="1"/>
      <w:jc w:val="center"/>
      <w:rPr>
        <w:sz w:val="24"/>
      </w:rPr>
    </w:pPr>
  </w:p>
  <w:p w:rsidR="0008569A" w:rsidRDefault="0008569A">
    <w:pPr>
      <w:rPr>
        <w:sz w:val="24"/>
        <w:u w:val="single"/>
      </w:rPr>
    </w:pPr>
    <w:r>
      <w:rPr>
        <w:sz w:val="24"/>
      </w:rPr>
      <w:t xml:space="preserve">Name:  </w:t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</w:rPr>
      <w:t xml:space="preserve">        Date:  </w:t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</w:p>
  <w:p w:rsidR="0008569A" w:rsidRDefault="0008569A">
    <w:pPr>
      <w:spacing w:line="240" w:lineRule="exac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9A" w:rsidRDefault="0008569A">
    <w:pPr>
      <w:framePr w:w="9361" w:wrap="notBeside" w:vAnchor="text" w:hAnchor="text" w:x="1" w:y="1"/>
      <w:jc w:val="center"/>
      <w:rPr>
        <w:sz w:val="24"/>
      </w:rPr>
    </w:pPr>
  </w:p>
  <w:p w:rsidR="0008569A" w:rsidRDefault="0008569A">
    <w:pPr>
      <w:rPr>
        <w:sz w:val="24"/>
        <w:u w:val="single"/>
      </w:rPr>
    </w:pPr>
    <w:r>
      <w:rPr>
        <w:sz w:val="24"/>
      </w:rPr>
      <w:t xml:space="preserve">Name:  </w:t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</w:rPr>
      <w:t xml:space="preserve">        Date:  </w:t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</w:p>
  <w:p w:rsidR="0008569A" w:rsidRDefault="0008569A">
    <w:pPr>
      <w:spacing w:line="240" w:lineRule="exac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82A11"/>
    <w:rsid w:val="0008569A"/>
    <w:rsid w:val="001D386A"/>
    <w:rsid w:val="00353FDC"/>
    <w:rsid w:val="004363AD"/>
    <w:rsid w:val="00455F8A"/>
    <w:rsid w:val="005312C1"/>
    <w:rsid w:val="00702590"/>
    <w:rsid w:val="00830EE7"/>
    <w:rsid w:val="00882A11"/>
    <w:rsid w:val="009863A3"/>
    <w:rsid w:val="00C57EF0"/>
    <w:rsid w:val="00CD30D9"/>
    <w:rsid w:val="00DF0044"/>
    <w:rsid w:val="00FA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A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63A3"/>
  </w:style>
  <w:style w:type="paragraph" w:styleId="Header">
    <w:name w:val="header"/>
    <w:basedOn w:val="Normal"/>
    <w:semiHidden/>
    <w:rsid w:val="00986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63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863A3"/>
  </w:style>
  <w:style w:type="paragraph" w:styleId="BalloonText">
    <w:name w:val="Balloon Text"/>
    <w:basedOn w:val="Normal"/>
    <w:semiHidden/>
    <w:rsid w:val="00986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863A3"/>
    <w:rPr>
      <w:color w:val="0000FF"/>
      <w:u w:val="single"/>
    </w:rPr>
  </w:style>
  <w:style w:type="paragraph" w:styleId="Revision">
    <w:name w:val="Revision"/>
    <w:hidden/>
    <w:semiHidden/>
    <w:rsid w:val="009863A3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618</Words>
  <Characters>7306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CHILD/ADOLESCENT INITIAL EVALUATION</vt:lpstr>
    </vt:vector>
  </TitlesOfParts>
  <Company>The Watson Institute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CHILD/ADOLESCENT INITIAL EVALUATION</dc:title>
  <dc:creator>Valued Customer</dc:creator>
  <cp:lastModifiedBy>Islandigital1i3</cp:lastModifiedBy>
  <cp:revision>2</cp:revision>
  <cp:lastPrinted>2009-12-16T16:07:00Z</cp:lastPrinted>
  <dcterms:created xsi:type="dcterms:W3CDTF">2013-11-21T13:34:00Z</dcterms:created>
  <dcterms:modified xsi:type="dcterms:W3CDTF">2013-11-21T13:34:00Z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